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500B" w14:textId="12B585A5" w:rsidR="006D15CA" w:rsidRDefault="00C83F8C" w:rsidP="00165A38">
      <w:pPr>
        <w:pStyle w:val="Heading1"/>
      </w:pPr>
      <w:r>
        <w:t xml:space="preserve">Eddy </w:t>
      </w:r>
      <w:r w:rsidR="005A1AC9">
        <w:t>Listening Session</w:t>
      </w:r>
      <w:r w:rsidR="00B53DE4">
        <w:t xml:space="preserve"> Guidelines</w:t>
      </w:r>
    </w:p>
    <w:p w14:paraId="11EB3FF2" w14:textId="76F72565" w:rsidR="00165A38" w:rsidRPr="00165A38" w:rsidRDefault="00531230" w:rsidP="00332594">
      <w:pPr>
        <w:pStyle w:val="Heading2"/>
      </w:pPr>
      <w:r>
        <w:rPr>
          <w:b/>
          <w:bCs/>
        </w:rPr>
        <w:br/>
      </w:r>
      <w:r w:rsidR="00332594">
        <w:t>Schedule your Listening Session:</w:t>
      </w:r>
    </w:p>
    <w:p w14:paraId="00992C98" w14:textId="54142161" w:rsidR="005A1AC9" w:rsidRPr="00C83F8C" w:rsidRDefault="00C83F8C" w:rsidP="005A1AC9">
      <w:pPr>
        <w:rPr>
          <w:rFonts w:ascii="Times New Roman" w:eastAsia="Times New Roman" w:hAnsi="Times New Roman" w:cs="Times New Roman"/>
          <w:sz w:val="24"/>
          <w:szCs w:val="24"/>
        </w:rPr>
      </w:pPr>
      <w:r w:rsidRPr="00C83F8C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 xml:space="preserve">Choose someone </w:t>
      </w:r>
      <w:r w:rsidR="00271712" w:rsidRPr="00C83F8C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 xml:space="preserve">you are curious about </w:t>
      </w:r>
      <w:r w:rsidRPr="00C83F8C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>at SUNY New Paltz</w:t>
      </w:r>
      <w:r w:rsidR="00271712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 xml:space="preserve"> or closely related to our institution</w:t>
      </w:r>
      <w:r w:rsidRPr="00C83F8C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 xml:space="preserve">. </w:t>
      </w:r>
      <w:r w:rsidR="005A1AC9">
        <w:t>Ideally</w:t>
      </w:r>
      <w:r>
        <w:t>,</w:t>
      </w:r>
      <w:r w:rsidR="005A1AC9">
        <w:t xml:space="preserve"> you will schedule your </w:t>
      </w:r>
      <w:r w:rsidR="00332594">
        <w:t xml:space="preserve">30 – </w:t>
      </w:r>
      <w:proofErr w:type="gramStart"/>
      <w:r w:rsidR="00332594">
        <w:t>90 minute</w:t>
      </w:r>
      <w:proofErr w:type="gramEnd"/>
      <w:r w:rsidR="00332594">
        <w:t xml:space="preserve"> </w:t>
      </w:r>
      <w:r w:rsidR="005A1AC9">
        <w:t xml:space="preserve">interview in a place where your interviewee feels comfortable and at home. </w:t>
      </w:r>
      <w:r w:rsidR="00165A38" w:rsidRPr="00165A38">
        <w:t xml:space="preserve">During social distancing, </w:t>
      </w:r>
      <w:r w:rsidR="005A1AC9">
        <w:t xml:space="preserve">you may need to </w:t>
      </w:r>
      <w:r w:rsidR="00271712">
        <w:t xml:space="preserve">hold </w:t>
      </w:r>
      <w:r w:rsidR="005A1AC9">
        <w:t xml:space="preserve">your Listening Session as a </w:t>
      </w:r>
      <w:r w:rsidR="00165A38" w:rsidRPr="00165A38">
        <w:t>videoconferenc</w:t>
      </w:r>
      <w:r w:rsidR="005A1AC9">
        <w:t xml:space="preserve">e or outdoors. </w:t>
      </w:r>
    </w:p>
    <w:p w14:paraId="5FB2EFF4" w14:textId="03197994" w:rsidR="00165A38" w:rsidRPr="00165A38" w:rsidRDefault="00165A38" w:rsidP="00165A38"/>
    <w:p w14:paraId="03170BF2" w14:textId="5A830929" w:rsidR="00165A38" w:rsidRPr="00165A38" w:rsidRDefault="00332594" w:rsidP="00332594">
      <w:pPr>
        <w:pStyle w:val="Heading2"/>
      </w:pPr>
      <w:r>
        <w:t>Session Preparations:</w:t>
      </w:r>
    </w:p>
    <w:p w14:paraId="27F86BD5" w14:textId="261AE3E2" w:rsidR="00332594" w:rsidRDefault="00332594" w:rsidP="00332594">
      <w:pPr>
        <w:pStyle w:val="ListParagraph"/>
        <w:numPr>
          <w:ilvl w:val="0"/>
          <w:numId w:val="7"/>
        </w:numPr>
      </w:pPr>
      <w:r>
        <w:t>Bring a</w:t>
      </w:r>
      <w:r w:rsidR="00A84790">
        <w:t>n audio</w:t>
      </w:r>
      <w:r>
        <w:t xml:space="preserve"> recorder (phone) and/or a notebook/computer to keep a record of your conversation. You can also record your </w:t>
      </w:r>
      <w:r w:rsidR="00A84790">
        <w:t>videoconference</w:t>
      </w:r>
      <w:r>
        <w:t xml:space="preserve"> interview.</w:t>
      </w:r>
      <w:r w:rsidR="00271712">
        <w:t xml:space="preserve"> You may choose to listen deeply and make notes immediately afterwards.</w:t>
      </w:r>
    </w:p>
    <w:p w14:paraId="04F4BF37" w14:textId="37A3A3B2" w:rsidR="00332594" w:rsidRDefault="00332594" w:rsidP="00332594">
      <w:pPr>
        <w:pStyle w:val="ListParagraph"/>
        <w:numPr>
          <w:ilvl w:val="0"/>
          <w:numId w:val="7"/>
        </w:numPr>
      </w:pPr>
      <w:r>
        <w:t xml:space="preserve">See if you can not only listen, but also sense into your own feelings and reactions. </w:t>
      </w:r>
      <w:r w:rsidRPr="00165A38">
        <w:t>Suspend your voices of judgment (VOJ) and cynicism (VOC) and connect</w:t>
      </w:r>
      <w:r>
        <w:t xml:space="preserve"> </w:t>
      </w:r>
      <w:r w:rsidRPr="00165A38">
        <w:t>with your sense of appreciation and wonder.</w:t>
      </w:r>
      <w:r>
        <w:t xml:space="preserve"> Maybe you can even </w:t>
      </w:r>
      <w:r w:rsidR="00271712">
        <w:t>detect</w:t>
      </w:r>
      <w:r>
        <w:t xml:space="preserve"> new </w:t>
      </w:r>
      <w:r w:rsidR="00A84790">
        <w:t xml:space="preserve">(eddy) </w:t>
      </w:r>
      <w:r>
        <w:t xml:space="preserve">structures </w:t>
      </w:r>
      <w:r w:rsidR="00271712">
        <w:t>that</w:t>
      </w:r>
      <w:r>
        <w:t xml:space="preserve"> want to emerge. </w:t>
      </w:r>
    </w:p>
    <w:p w14:paraId="4F4A0C59" w14:textId="1BCBC30D" w:rsidR="00332594" w:rsidRDefault="00332594" w:rsidP="00332594">
      <w:pPr>
        <w:pStyle w:val="ListParagraph"/>
        <w:numPr>
          <w:ilvl w:val="0"/>
          <w:numId w:val="7"/>
        </w:numPr>
      </w:pPr>
      <w:r>
        <w:t>Bring a camera (phone) to take a portrait or screenshot of your interviewee.</w:t>
      </w:r>
      <w:r>
        <w:br/>
      </w:r>
    </w:p>
    <w:p w14:paraId="12C7C90C" w14:textId="0F2D9D9B" w:rsidR="00332594" w:rsidRPr="00332594" w:rsidRDefault="00A84790" w:rsidP="00332594">
      <w:pPr>
        <w:pStyle w:val="Heading2"/>
      </w:pPr>
      <w:r>
        <w:t xml:space="preserve">Interview </w:t>
      </w:r>
      <w:r w:rsidR="00332594">
        <w:t>Questions (feel free to change or shorten)</w:t>
      </w:r>
      <w:r w:rsidR="00332594" w:rsidRPr="006F1571">
        <w:t>:</w:t>
      </w:r>
    </w:p>
    <w:p w14:paraId="57B43E8F" w14:textId="489DCD95" w:rsidR="00165A38" w:rsidRDefault="00165A38" w:rsidP="00165A38">
      <w:pPr>
        <w:pStyle w:val="ListParagraph"/>
        <w:numPr>
          <w:ilvl w:val="0"/>
          <w:numId w:val="2"/>
        </w:numPr>
      </w:pPr>
      <w:r w:rsidRPr="00165A38">
        <w:t>What personal experience or journey brought you into your current role</w:t>
      </w:r>
      <w:r w:rsidR="00271712">
        <w:t xml:space="preserve"> at or connected with SUNY New Paltz</w:t>
      </w:r>
      <w:r w:rsidR="00531230">
        <w:t>?</w:t>
      </w:r>
    </w:p>
    <w:p w14:paraId="1613BE93" w14:textId="77777777" w:rsidR="00165A38" w:rsidRDefault="00165A38" w:rsidP="00165A38">
      <w:pPr>
        <w:pStyle w:val="ListParagraph"/>
        <w:numPr>
          <w:ilvl w:val="0"/>
          <w:numId w:val="2"/>
        </w:numPr>
      </w:pPr>
      <w:r w:rsidRPr="00165A38">
        <w:t>What issues or challenges are you confronted with?</w:t>
      </w:r>
    </w:p>
    <w:p w14:paraId="121485AD" w14:textId="77777777" w:rsidR="00165A38" w:rsidRDefault="00165A38" w:rsidP="00165A38">
      <w:pPr>
        <w:pStyle w:val="ListParagraph"/>
        <w:numPr>
          <w:ilvl w:val="0"/>
          <w:numId w:val="2"/>
        </w:numPr>
      </w:pPr>
      <w:r w:rsidRPr="00165A38">
        <w:t>Why do these challenges exist?</w:t>
      </w:r>
    </w:p>
    <w:p w14:paraId="16C64F84" w14:textId="77777777" w:rsidR="00165A38" w:rsidRDefault="00165A38" w:rsidP="00165A38">
      <w:pPr>
        <w:pStyle w:val="ListParagraph"/>
        <w:numPr>
          <w:ilvl w:val="0"/>
          <w:numId w:val="2"/>
        </w:numPr>
      </w:pPr>
      <w:r w:rsidRPr="00165A38">
        <w:t>What challenges exist in the larger system?</w:t>
      </w:r>
    </w:p>
    <w:p w14:paraId="735C4155" w14:textId="77777777" w:rsidR="00165A38" w:rsidRDefault="00165A38" w:rsidP="00165A38">
      <w:pPr>
        <w:pStyle w:val="ListParagraph"/>
        <w:numPr>
          <w:ilvl w:val="0"/>
          <w:numId w:val="2"/>
        </w:numPr>
      </w:pPr>
      <w:r w:rsidRPr="00165A38">
        <w:t>What are the blockages?</w:t>
      </w:r>
    </w:p>
    <w:p w14:paraId="77B45ACA" w14:textId="77777777" w:rsidR="00165A38" w:rsidRDefault="00165A38" w:rsidP="00165A38">
      <w:pPr>
        <w:pStyle w:val="ListParagraph"/>
        <w:numPr>
          <w:ilvl w:val="0"/>
          <w:numId w:val="2"/>
        </w:numPr>
      </w:pPr>
      <w:r w:rsidRPr="00165A38">
        <w:t>What are your most important sources of success and change?</w:t>
      </w:r>
    </w:p>
    <w:p w14:paraId="0B3B16E7" w14:textId="700F0B22" w:rsidR="00165A38" w:rsidRDefault="00165A38" w:rsidP="00165A38">
      <w:pPr>
        <w:pStyle w:val="ListParagraph"/>
        <w:numPr>
          <w:ilvl w:val="0"/>
          <w:numId w:val="2"/>
        </w:numPr>
      </w:pPr>
      <w:r w:rsidRPr="00165A38">
        <w:t xml:space="preserve">What would a better </w:t>
      </w:r>
      <w:r w:rsidR="005A1AC9">
        <w:t xml:space="preserve">(university or community) </w:t>
      </w:r>
      <w:r w:rsidRPr="00165A38">
        <w:t>system look like for you?</w:t>
      </w:r>
    </w:p>
    <w:p w14:paraId="4D528A79" w14:textId="77777777" w:rsidR="00165A38" w:rsidRDefault="00165A38" w:rsidP="00165A38">
      <w:pPr>
        <w:pStyle w:val="ListParagraph"/>
        <w:numPr>
          <w:ilvl w:val="0"/>
          <w:numId w:val="2"/>
        </w:numPr>
      </w:pPr>
      <w:r w:rsidRPr="00165A38">
        <w:t>What initiative, if implemented, would have the greatest impact for you? For the system as a</w:t>
      </w:r>
      <w:r>
        <w:t xml:space="preserve"> </w:t>
      </w:r>
      <w:r w:rsidRPr="00165A38">
        <w:t>whole?</w:t>
      </w:r>
    </w:p>
    <w:p w14:paraId="126B8733" w14:textId="77777777" w:rsidR="00165A38" w:rsidRDefault="00165A38" w:rsidP="00165A38">
      <w:pPr>
        <w:pStyle w:val="ListParagraph"/>
        <w:numPr>
          <w:ilvl w:val="0"/>
          <w:numId w:val="2"/>
        </w:numPr>
      </w:pPr>
      <w:r w:rsidRPr="00165A38">
        <w:t>If you could change just a few elements of the system, what would you change?</w:t>
      </w:r>
    </w:p>
    <w:p w14:paraId="7D11E4CD" w14:textId="02D076D5" w:rsidR="00165A38" w:rsidRPr="00165A38" w:rsidRDefault="00165A38" w:rsidP="00165A38">
      <w:pPr>
        <w:pStyle w:val="ListParagraph"/>
        <w:numPr>
          <w:ilvl w:val="0"/>
          <w:numId w:val="2"/>
        </w:numPr>
      </w:pPr>
      <w:r w:rsidRPr="00165A38">
        <w:t>Who else do we need to talk to?</w:t>
      </w:r>
    </w:p>
    <w:p w14:paraId="32838D47" w14:textId="0C2B0D84" w:rsidR="00165A38" w:rsidRDefault="00165A38" w:rsidP="00165A38"/>
    <w:p w14:paraId="6AB245A9" w14:textId="730685F6" w:rsidR="005A1AC9" w:rsidRDefault="00476B54" w:rsidP="00165A38">
      <w:r>
        <w:t>Create</w:t>
      </w:r>
      <w:r w:rsidR="00332594">
        <w:t xml:space="preserve"> a portrait of your interviewee (feel free to be creative with formats)</w:t>
      </w:r>
    </w:p>
    <w:p w14:paraId="0A09FC9E" w14:textId="77777777" w:rsidR="00332594" w:rsidRPr="00165A38" w:rsidRDefault="00332594" w:rsidP="00165A38"/>
    <w:p w14:paraId="4B566FD8" w14:textId="63008280" w:rsidR="00165A38" w:rsidRDefault="00332594" w:rsidP="00165A38">
      <w:pPr>
        <w:pStyle w:val="Heading2"/>
      </w:pPr>
      <w:r>
        <w:t>Post-Interview</w:t>
      </w:r>
      <w:r w:rsidR="00165A38" w:rsidRPr="006F1571">
        <w:t>:</w:t>
      </w:r>
    </w:p>
    <w:p w14:paraId="51D6A38F" w14:textId="77777777" w:rsidR="00A84790" w:rsidRDefault="00A84790" w:rsidP="00332594"/>
    <w:p w14:paraId="3F0D8EBB" w14:textId="22A8E266" w:rsidR="00A84790" w:rsidRDefault="00A84790" w:rsidP="00A84790">
      <w:pPr>
        <w:pStyle w:val="ListParagraph"/>
        <w:numPr>
          <w:ilvl w:val="0"/>
          <w:numId w:val="5"/>
        </w:numPr>
      </w:pPr>
      <w:r>
        <w:t>Close the feedback loop by sending an email or follow-up note</w:t>
      </w:r>
      <w:r w:rsidR="00476B54">
        <w:t xml:space="preserve"> of appreciation</w:t>
      </w:r>
      <w:r>
        <w:t xml:space="preserve"> expressing a key insight you took away from the meeting</w:t>
      </w:r>
      <w:ins w:id="0" w:author="Sarah Wyman" w:date="2021-08-05T14:22:00Z">
        <w:r w:rsidR="00476B54">
          <w:t>.</w:t>
        </w:r>
      </w:ins>
    </w:p>
    <w:p w14:paraId="5CC31682" w14:textId="4402357A" w:rsidR="00332594" w:rsidRDefault="00332594" w:rsidP="00A84790">
      <w:pPr>
        <w:pStyle w:val="ListParagraph"/>
        <w:numPr>
          <w:ilvl w:val="0"/>
          <w:numId w:val="5"/>
        </w:numPr>
      </w:pPr>
      <w:r>
        <w:t xml:space="preserve">Take mental or written notes as you ponder the following questions. Feel free to include this part in your Eddy submission. </w:t>
      </w:r>
    </w:p>
    <w:p w14:paraId="7FB047B3" w14:textId="3F207F5E" w:rsidR="00165A38" w:rsidRDefault="00165A38" w:rsidP="00A84790">
      <w:pPr>
        <w:pStyle w:val="ListParagraph"/>
        <w:numPr>
          <w:ilvl w:val="1"/>
          <w:numId w:val="5"/>
        </w:numPr>
      </w:pPr>
      <w:r>
        <w:t>What was most surprising or unexpected?</w:t>
      </w:r>
    </w:p>
    <w:p w14:paraId="7A86BFCB" w14:textId="77777777" w:rsidR="00165A38" w:rsidRDefault="00165A38" w:rsidP="00A84790">
      <w:pPr>
        <w:pStyle w:val="ListParagraph"/>
        <w:numPr>
          <w:ilvl w:val="1"/>
          <w:numId w:val="5"/>
        </w:numPr>
      </w:pPr>
      <w:r>
        <w:t>What touched me? What connected with me personally?</w:t>
      </w:r>
    </w:p>
    <w:p w14:paraId="6D3CCE71" w14:textId="77777777" w:rsidR="00165A38" w:rsidRDefault="00165A38" w:rsidP="00A84790">
      <w:pPr>
        <w:pStyle w:val="ListParagraph"/>
        <w:numPr>
          <w:ilvl w:val="1"/>
          <w:numId w:val="5"/>
        </w:numPr>
      </w:pPr>
      <w:r>
        <w:t>If the social field (or the living system) of the visited organization or community were a living being, what would it look and feel like?</w:t>
      </w:r>
    </w:p>
    <w:p w14:paraId="41CF75C5" w14:textId="252B7A80" w:rsidR="00165A38" w:rsidRDefault="00165A38" w:rsidP="00A84790">
      <w:pPr>
        <w:pStyle w:val="ListParagraph"/>
        <w:numPr>
          <w:ilvl w:val="1"/>
          <w:numId w:val="5"/>
        </w:numPr>
      </w:pPr>
      <w:r>
        <w:t>If that being could talk: what would it say to us?</w:t>
      </w:r>
    </w:p>
    <w:p w14:paraId="71D1EAE1" w14:textId="77777777" w:rsidR="00165A38" w:rsidRDefault="00165A38" w:rsidP="00A84790">
      <w:pPr>
        <w:pStyle w:val="ListParagraph"/>
        <w:numPr>
          <w:ilvl w:val="1"/>
          <w:numId w:val="5"/>
        </w:numPr>
      </w:pPr>
      <w:r>
        <w:t>If that being could develop—what would it want to morph into next?</w:t>
      </w:r>
    </w:p>
    <w:p w14:paraId="604E7579" w14:textId="77777777" w:rsidR="00165A38" w:rsidRDefault="00165A38" w:rsidP="00A84790">
      <w:pPr>
        <w:pStyle w:val="ListParagraph"/>
        <w:numPr>
          <w:ilvl w:val="1"/>
          <w:numId w:val="5"/>
        </w:numPr>
      </w:pPr>
      <w:r>
        <w:t>What is the generative source that allows this social field to develop and thrive?</w:t>
      </w:r>
    </w:p>
    <w:p w14:paraId="73CE0AFF" w14:textId="77777777" w:rsidR="00165A38" w:rsidRDefault="00165A38" w:rsidP="00A84790">
      <w:pPr>
        <w:pStyle w:val="ListParagraph"/>
        <w:numPr>
          <w:ilvl w:val="1"/>
          <w:numId w:val="5"/>
        </w:numPr>
      </w:pPr>
      <w:r>
        <w:t>What limiting factors prevent this field/system from developing further?</w:t>
      </w:r>
    </w:p>
    <w:p w14:paraId="5673344D" w14:textId="77777777" w:rsidR="00165A38" w:rsidRDefault="00165A38" w:rsidP="00A84790">
      <w:pPr>
        <w:pStyle w:val="ListParagraph"/>
        <w:numPr>
          <w:ilvl w:val="1"/>
          <w:numId w:val="5"/>
        </w:numPr>
      </w:pPr>
      <w:r>
        <w:t>Moving in and out of this field, what did you notice about yourself?</w:t>
      </w:r>
    </w:p>
    <w:p w14:paraId="5447DE7E" w14:textId="0394DF21" w:rsidR="00165A38" w:rsidRDefault="00165A38" w:rsidP="00A84790">
      <w:pPr>
        <w:pStyle w:val="ListParagraph"/>
        <w:numPr>
          <w:ilvl w:val="1"/>
          <w:numId w:val="5"/>
        </w:numPr>
      </w:pPr>
      <w:r>
        <w:t xml:space="preserve">What ideas does this experience spark for possible </w:t>
      </w:r>
      <w:r w:rsidR="00271712">
        <w:t>E</w:t>
      </w:r>
      <w:r w:rsidR="00332594">
        <w:t>ddy initiatives you may want to pursue</w:t>
      </w:r>
      <w:r w:rsidR="00476B54">
        <w:t>?</w:t>
      </w:r>
    </w:p>
    <w:p w14:paraId="642F789D" w14:textId="77777777" w:rsidR="00165A38" w:rsidRDefault="00165A38" w:rsidP="00165A38"/>
    <w:p w14:paraId="5ADD4152" w14:textId="06C93993" w:rsidR="00332594" w:rsidRDefault="00332594" w:rsidP="00332594">
      <w:pPr>
        <w:pStyle w:val="Heading2"/>
        <w:rPr>
          <w:rStyle w:val="Heading2Char"/>
        </w:rPr>
      </w:pPr>
      <w:r>
        <w:lastRenderedPageBreak/>
        <w:t xml:space="preserve">Prepare your Interview for Eddy Website Publishing: </w:t>
      </w:r>
    </w:p>
    <w:p w14:paraId="16DF0F2F" w14:textId="77777777" w:rsidR="00591184" w:rsidRDefault="00332594" w:rsidP="00591184">
      <w:pPr>
        <w:pStyle w:val="ListParagraph"/>
        <w:numPr>
          <w:ilvl w:val="0"/>
          <w:numId w:val="5"/>
        </w:numPr>
      </w:pPr>
      <w:r>
        <w:t xml:space="preserve">Transcribe your recordings or notes into </w:t>
      </w:r>
      <w:r w:rsidR="00F71C98">
        <w:t xml:space="preserve">a readable </w:t>
      </w:r>
      <w:r>
        <w:t>text</w:t>
      </w:r>
      <w:r w:rsidR="00F71C98">
        <w:t xml:space="preserve"> (intersperse between interview questions)</w:t>
      </w:r>
      <w:r>
        <w:t xml:space="preserve">. Feel free to </w:t>
      </w:r>
      <w:r w:rsidR="00F71C98">
        <w:t xml:space="preserve">edit it down to essentials as necessary. If you like, share your own </w:t>
      </w:r>
      <w:r w:rsidR="00A84790">
        <w:t xml:space="preserve">debrief </w:t>
      </w:r>
      <w:r w:rsidR="00F71C98">
        <w:t xml:space="preserve">thoughts as part of the Listening Session submission, or be creative in other ways. </w:t>
      </w:r>
    </w:p>
    <w:p w14:paraId="64BFEDFD" w14:textId="07BEAC4D" w:rsidR="00591184" w:rsidRPr="00591184" w:rsidRDefault="00591184" w:rsidP="00591184">
      <w:pPr>
        <w:pStyle w:val="ListParagraph"/>
        <w:numPr>
          <w:ilvl w:val="0"/>
          <w:numId w:val="5"/>
        </w:numPr>
      </w:pPr>
      <w:r w:rsidRPr="00666447">
        <w:t xml:space="preserve">At the top of the document, </w:t>
      </w:r>
      <w:r>
        <w:t>please</w:t>
      </w:r>
      <w:r w:rsidRPr="00666447">
        <w:t xml:space="preserve"> provide your </w:t>
      </w:r>
      <w:r>
        <w:t xml:space="preserve">interviewee’s </w:t>
      </w:r>
      <w:r w:rsidRPr="00666447">
        <w:t>name, class status</w:t>
      </w:r>
      <w:r>
        <w:t xml:space="preserve"> if applicable</w:t>
      </w:r>
      <w:r w:rsidRPr="00666447">
        <w:t xml:space="preserve"> (e.g., first-year, sophomore, junior, etc.), and major</w:t>
      </w:r>
      <w:r>
        <w:t xml:space="preserve"> or job title</w:t>
      </w:r>
      <w:r w:rsidRPr="00666447">
        <w:t>. This should be followed by the interview transcript.</w:t>
      </w:r>
      <w:r>
        <w:t xml:space="preserve"> </w:t>
      </w:r>
      <w:r>
        <w:t>At the bottom</w:t>
      </w:r>
      <w:r>
        <w:t xml:space="preserve"> </w:t>
      </w:r>
      <w:r>
        <w:t>of the document</w:t>
      </w:r>
      <w:r w:rsidRPr="00666447">
        <w:t>, provide the same information for your</w:t>
      </w:r>
      <w:r>
        <w:t>self</w:t>
      </w:r>
      <w:r w:rsidRPr="00666447">
        <w:t>.</w:t>
      </w:r>
    </w:p>
    <w:p w14:paraId="74E3807E" w14:textId="400DC9D2" w:rsidR="00F71C98" w:rsidRDefault="00F71C98" w:rsidP="00F71C98">
      <w:pPr>
        <w:pStyle w:val="ListParagraph"/>
        <w:numPr>
          <w:ilvl w:val="0"/>
          <w:numId w:val="5"/>
        </w:numPr>
      </w:pPr>
      <w:r>
        <w:t>Share your finished Listening Session text and portrait with your interviewee for approval (via email)</w:t>
      </w:r>
      <w:r w:rsidRPr="00F71C98">
        <w:t xml:space="preserve"> </w:t>
      </w:r>
      <w:r w:rsidR="00591184">
        <w:t>so we can</w:t>
      </w:r>
      <w:r w:rsidR="00591184">
        <w:t xml:space="preserve"> </w:t>
      </w:r>
      <w:r>
        <w:t>publish it on the Eddy website (</w:t>
      </w:r>
      <w:hyperlink r:id="rId5" w:history="1">
        <w:r w:rsidRPr="00753C44">
          <w:rPr>
            <w:rStyle w:val="Hyperlink"/>
          </w:rPr>
          <w:t>https://hawksites.newpaltz.edu/eddy/</w:t>
        </w:r>
      </w:hyperlink>
      <w:r>
        <w:t xml:space="preserve">). </w:t>
      </w:r>
      <w:r w:rsidR="00591184" w:rsidRPr="00591184">
        <w:t>Interviewees: Please note that you can decline to share the contents of your interview in part or in full.</w:t>
      </w:r>
    </w:p>
    <w:p w14:paraId="79B317E6" w14:textId="42C4460F" w:rsidR="00F71C98" w:rsidRDefault="00F71C98" w:rsidP="00F71C98">
      <w:pPr>
        <w:pStyle w:val="ListParagraph"/>
        <w:numPr>
          <w:ilvl w:val="0"/>
          <w:numId w:val="5"/>
        </w:numPr>
      </w:pPr>
      <w:r>
        <w:t xml:space="preserve">Once approved, email your Listening Session text, the portrait, and the approval email note to </w:t>
      </w:r>
      <w:hyperlink r:id="rId6" w:history="1">
        <w:r w:rsidRPr="00753C44">
          <w:rPr>
            <w:rStyle w:val="Hyperlink"/>
          </w:rPr>
          <w:t>eddy@newpaltz.edu</w:t>
        </w:r>
      </w:hyperlink>
      <w:r>
        <w:t>.</w:t>
      </w:r>
    </w:p>
    <w:p w14:paraId="7EC0917A" w14:textId="77777777" w:rsidR="00F71C98" w:rsidRDefault="00F71C98" w:rsidP="00F71C98">
      <w:pPr>
        <w:pStyle w:val="ListParagraph"/>
      </w:pPr>
    </w:p>
    <w:p w14:paraId="1AECC5EA" w14:textId="3631A933" w:rsidR="00F71C98" w:rsidRPr="00831DF3" w:rsidRDefault="00F71C98" w:rsidP="00332594">
      <w:pPr>
        <w:rPr>
          <w:rStyle w:val="Heading2Char"/>
          <w:rFonts w:eastAsiaTheme="minorHAnsi" w:cstheme="majorHAnsi"/>
          <w:color w:val="auto"/>
          <w:sz w:val="20"/>
          <w:szCs w:val="20"/>
        </w:rPr>
      </w:pPr>
      <w:r>
        <w:t xml:space="preserve">The Eddy reserves the right to reject inappropriate or offensive content. </w:t>
      </w:r>
    </w:p>
    <w:p w14:paraId="0E7D6A00" w14:textId="47AA99D9" w:rsidR="00F71C98" w:rsidRDefault="00F71C98" w:rsidP="00332594">
      <w:pPr>
        <w:rPr>
          <w:rStyle w:val="Heading2Char"/>
        </w:rPr>
      </w:pPr>
    </w:p>
    <w:p w14:paraId="76DD0487" w14:textId="77777777" w:rsidR="00A84790" w:rsidRDefault="00A84790" w:rsidP="00332594">
      <w:pPr>
        <w:rPr>
          <w:rStyle w:val="Heading2Char"/>
        </w:rPr>
      </w:pPr>
    </w:p>
    <w:p w14:paraId="7C58479B" w14:textId="2A34D3B5" w:rsidR="00F71C98" w:rsidRDefault="00F71C98" w:rsidP="00A84790">
      <w:pPr>
        <w:jc w:val="center"/>
      </w:pPr>
      <w:r>
        <w:t xml:space="preserve">This handout was adapted from </w:t>
      </w:r>
      <w:hyperlink r:id="rId7" w:history="1">
        <w:proofErr w:type="spellStart"/>
        <w:r w:rsidRPr="00F71C98">
          <w:rPr>
            <w:rStyle w:val="Hyperlink"/>
          </w:rPr>
          <w:t>u.lab</w:t>
        </w:r>
        <w:proofErr w:type="spellEnd"/>
        <w:r w:rsidRPr="00F71C98">
          <w:rPr>
            <w:rStyle w:val="Hyperlink"/>
          </w:rPr>
          <w:t>/</w:t>
        </w:r>
        <w:proofErr w:type="spellStart"/>
        <w:r w:rsidRPr="00F71C98">
          <w:rPr>
            <w:rStyle w:val="Hyperlink"/>
          </w:rPr>
          <w:t>Presencing</w:t>
        </w:r>
        <w:proofErr w:type="spellEnd"/>
        <w:r w:rsidRPr="00F71C98">
          <w:rPr>
            <w:rStyle w:val="Hyperlink"/>
          </w:rPr>
          <w:t xml:space="preserve"> Institute</w:t>
        </w:r>
      </w:hyperlink>
      <w:r>
        <w:t xml:space="preserve"> resources.</w:t>
      </w:r>
    </w:p>
    <w:p w14:paraId="47713D93" w14:textId="08D5D5F2" w:rsidR="00531230" w:rsidRDefault="00531230" w:rsidP="00332594">
      <w:r>
        <w:rPr>
          <w:rStyle w:val="Heading2Char"/>
        </w:rPr>
        <w:br/>
      </w:r>
    </w:p>
    <w:p w14:paraId="14303419" w14:textId="77777777" w:rsidR="0017720F" w:rsidRDefault="0017720F" w:rsidP="00165A38"/>
    <w:sectPr w:rsidR="0017720F" w:rsidSect="00D2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27F5"/>
    <w:multiLevelType w:val="hybridMultilevel"/>
    <w:tmpl w:val="2E90AA7C"/>
    <w:lvl w:ilvl="0" w:tplc="72B6448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F5317"/>
    <w:multiLevelType w:val="hybridMultilevel"/>
    <w:tmpl w:val="CCFEAFB2"/>
    <w:lvl w:ilvl="0" w:tplc="E75A1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459C3"/>
    <w:multiLevelType w:val="hybridMultilevel"/>
    <w:tmpl w:val="B3AC46B0"/>
    <w:lvl w:ilvl="0" w:tplc="ED42B1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A3A53"/>
    <w:multiLevelType w:val="hybridMultilevel"/>
    <w:tmpl w:val="6C626EE8"/>
    <w:lvl w:ilvl="0" w:tplc="ED42B1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38FE"/>
    <w:multiLevelType w:val="hybridMultilevel"/>
    <w:tmpl w:val="703AF8A0"/>
    <w:lvl w:ilvl="0" w:tplc="ED42B1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97770"/>
    <w:multiLevelType w:val="hybridMultilevel"/>
    <w:tmpl w:val="B7526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919A0"/>
    <w:multiLevelType w:val="hybridMultilevel"/>
    <w:tmpl w:val="CA6E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Wyman">
    <w15:presenceInfo w15:providerId="AD" w15:userId="S::wymans@newpaltz.edu::fed5a066-fecf-43a9-bb08-bb9e1ab058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38"/>
    <w:rsid w:val="00011278"/>
    <w:rsid w:val="00165A38"/>
    <w:rsid w:val="0017720F"/>
    <w:rsid w:val="00271712"/>
    <w:rsid w:val="00332594"/>
    <w:rsid w:val="00476B54"/>
    <w:rsid w:val="00531230"/>
    <w:rsid w:val="00591184"/>
    <w:rsid w:val="005A1AC9"/>
    <w:rsid w:val="006D15CA"/>
    <w:rsid w:val="00831DF3"/>
    <w:rsid w:val="00A84790"/>
    <w:rsid w:val="00B53DE4"/>
    <w:rsid w:val="00C83C66"/>
    <w:rsid w:val="00C83F8C"/>
    <w:rsid w:val="00D26BE0"/>
    <w:rsid w:val="00D4749A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86C64"/>
  <w15:chartTrackingRefBased/>
  <w15:docId w15:val="{883A7323-D089-834F-8D8D-B1EB884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A38"/>
    <w:rPr>
      <w:rFonts w:asciiTheme="majorHAnsi" w:hAnsiTheme="majorHAnsi" w:cstheme="majorHAns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38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A38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A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5A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5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59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8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sencing.org/aboutus/theory-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y@newpaltz.edu" TargetMode="External"/><Relationship Id="rId5" Type="http://schemas.openxmlformats.org/officeDocument/2006/relationships/hyperlink" Target="https://hawksites.newpaltz.edu/edd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Frank</dc:creator>
  <cp:keywords/>
  <dc:description/>
  <cp:lastModifiedBy>Andrea Frank</cp:lastModifiedBy>
  <cp:revision>4</cp:revision>
  <dcterms:created xsi:type="dcterms:W3CDTF">2021-08-06T13:46:00Z</dcterms:created>
  <dcterms:modified xsi:type="dcterms:W3CDTF">2021-08-20T12:08:00Z</dcterms:modified>
</cp:coreProperties>
</file>